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C223" w14:textId="77777777" w:rsidR="00F3704C" w:rsidRPr="00F3704C" w:rsidRDefault="00F3704C">
      <w:pPr>
        <w:rPr>
          <w:rFonts w:ascii="Montserrat" w:hAnsi="Montserrat"/>
          <w:sz w:val="22"/>
          <w:szCs w:val="22"/>
        </w:rPr>
      </w:pPr>
    </w:p>
    <w:p w14:paraId="52928DC8" w14:textId="4CCFDA8A" w:rsidR="006674A4" w:rsidRPr="00F3704C" w:rsidRDefault="006674A4">
      <w:pPr>
        <w:rPr>
          <w:rFonts w:ascii="Montserrat" w:hAnsi="Montserrat"/>
          <w:sz w:val="22"/>
          <w:szCs w:val="22"/>
        </w:rPr>
      </w:pPr>
      <w:r w:rsidRPr="00F3704C">
        <w:rPr>
          <w:rFonts w:ascii="Montserrat" w:hAnsi="Montserrat"/>
          <w:sz w:val="22"/>
          <w:szCs w:val="22"/>
        </w:rPr>
        <w:t>March 23, 2020</w:t>
      </w:r>
    </w:p>
    <w:p w14:paraId="0FEF8E35" w14:textId="77777777" w:rsidR="006674A4" w:rsidRPr="00F3704C" w:rsidRDefault="006674A4">
      <w:pPr>
        <w:rPr>
          <w:rFonts w:ascii="Montserrat" w:hAnsi="Montserrat"/>
          <w:sz w:val="22"/>
          <w:szCs w:val="22"/>
        </w:rPr>
      </w:pPr>
    </w:p>
    <w:p w14:paraId="6BFC76EA" w14:textId="5B5611A3" w:rsidR="00BF048C" w:rsidRPr="00F3704C" w:rsidRDefault="00CC34CD">
      <w:pPr>
        <w:rPr>
          <w:rFonts w:ascii="Montserrat" w:hAnsi="Montserrat"/>
          <w:sz w:val="22"/>
          <w:szCs w:val="22"/>
        </w:rPr>
      </w:pPr>
      <w:r w:rsidRPr="00F3704C">
        <w:rPr>
          <w:rFonts w:ascii="Montserrat" w:hAnsi="Montserrat"/>
          <w:sz w:val="22"/>
          <w:szCs w:val="22"/>
        </w:rPr>
        <w:t>To the Board of Directors and Staff</w:t>
      </w:r>
    </w:p>
    <w:p w14:paraId="2E21953B" w14:textId="6FBBCB47" w:rsidR="00CC34CD" w:rsidRPr="00F3704C" w:rsidRDefault="00CC34CD">
      <w:pPr>
        <w:rPr>
          <w:rFonts w:ascii="Montserrat" w:hAnsi="Montserrat"/>
          <w:sz w:val="22"/>
          <w:szCs w:val="22"/>
        </w:rPr>
      </w:pPr>
      <w:r w:rsidRPr="00F3704C">
        <w:rPr>
          <w:rFonts w:ascii="Montserrat" w:hAnsi="Montserrat"/>
          <w:sz w:val="22"/>
          <w:szCs w:val="22"/>
        </w:rPr>
        <w:t xml:space="preserve">Flexographic </w:t>
      </w:r>
      <w:r w:rsidR="006674A4" w:rsidRPr="00F3704C">
        <w:rPr>
          <w:rFonts w:ascii="Montserrat" w:hAnsi="Montserrat"/>
          <w:sz w:val="22"/>
          <w:szCs w:val="22"/>
        </w:rPr>
        <w:t xml:space="preserve">Prepress </w:t>
      </w:r>
      <w:proofErr w:type="spellStart"/>
      <w:r w:rsidR="006674A4" w:rsidRPr="00F3704C">
        <w:rPr>
          <w:rFonts w:ascii="Montserrat" w:hAnsi="Montserrat"/>
          <w:sz w:val="22"/>
          <w:szCs w:val="22"/>
        </w:rPr>
        <w:t>Plat</w:t>
      </w:r>
      <w:r w:rsidR="00666813" w:rsidRPr="00F3704C">
        <w:rPr>
          <w:rFonts w:ascii="Montserrat" w:hAnsi="Montserrat"/>
          <w:sz w:val="22"/>
          <w:szCs w:val="22"/>
        </w:rPr>
        <w:t>e</w:t>
      </w:r>
      <w:r w:rsidR="006674A4" w:rsidRPr="00F3704C">
        <w:rPr>
          <w:rFonts w:ascii="Montserrat" w:hAnsi="Montserrat"/>
          <w:sz w:val="22"/>
          <w:szCs w:val="22"/>
        </w:rPr>
        <w:t>makers</w:t>
      </w:r>
      <w:proofErr w:type="spellEnd"/>
      <w:r w:rsidR="006674A4" w:rsidRPr="00F3704C">
        <w:rPr>
          <w:rFonts w:ascii="Montserrat" w:hAnsi="Montserrat"/>
          <w:sz w:val="22"/>
          <w:szCs w:val="22"/>
        </w:rPr>
        <w:t xml:space="preserve"> Association</w:t>
      </w:r>
    </w:p>
    <w:p w14:paraId="53F55DB5" w14:textId="0718C6CB" w:rsidR="006674A4" w:rsidRPr="00F3704C" w:rsidRDefault="006674A4">
      <w:pPr>
        <w:rPr>
          <w:rFonts w:ascii="Montserrat" w:hAnsi="Montserrat"/>
          <w:sz w:val="22"/>
          <w:szCs w:val="22"/>
        </w:rPr>
      </w:pPr>
    </w:p>
    <w:p w14:paraId="70553C70" w14:textId="78CB94F1" w:rsidR="00386897" w:rsidRPr="00F3704C" w:rsidDel="009C161B" w:rsidRDefault="00386897">
      <w:pPr>
        <w:rPr>
          <w:del w:id="0" w:author="Rachel Kenyon" w:date="2020-03-23T15:01:00Z"/>
          <w:rFonts w:ascii="Montserrat" w:hAnsi="Montserrat"/>
          <w:sz w:val="22"/>
          <w:szCs w:val="22"/>
        </w:rPr>
      </w:pPr>
      <w:r w:rsidRPr="00F3704C">
        <w:rPr>
          <w:rFonts w:ascii="Montserrat" w:hAnsi="Montserrat"/>
          <w:sz w:val="22"/>
          <w:szCs w:val="22"/>
        </w:rPr>
        <w:t xml:space="preserve">Member companies of the </w:t>
      </w:r>
      <w:r w:rsidR="006674A4" w:rsidRPr="00F3704C">
        <w:rPr>
          <w:rFonts w:ascii="Montserrat" w:hAnsi="Montserrat"/>
          <w:sz w:val="22"/>
          <w:szCs w:val="22"/>
        </w:rPr>
        <w:t xml:space="preserve">AICC, </w:t>
      </w:r>
      <w:r w:rsidRPr="00F3704C">
        <w:rPr>
          <w:rFonts w:ascii="Montserrat" w:hAnsi="Montserrat"/>
          <w:sz w:val="22"/>
          <w:szCs w:val="22"/>
        </w:rPr>
        <w:t>T</w:t>
      </w:r>
      <w:r w:rsidR="006674A4" w:rsidRPr="00F3704C">
        <w:rPr>
          <w:rFonts w:ascii="Montserrat" w:hAnsi="Montserrat"/>
          <w:sz w:val="22"/>
          <w:szCs w:val="22"/>
        </w:rPr>
        <w:t xml:space="preserve">he </w:t>
      </w:r>
      <w:r w:rsidR="00666813" w:rsidRPr="00F3704C">
        <w:rPr>
          <w:rFonts w:ascii="Montserrat" w:hAnsi="Montserrat"/>
          <w:sz w:val="22"/>
          <w:szCs w:val="22"/>
        </w:rPr>
        <w:t>I</w:t>
      </w:r>
      <w:r w:rsidR="006674A4" w:rsidRPr="00F3704C">
        <w:rPr>
          <w:rFonts w:ascii="Montserrat" w:hAnsi="Montserrat"/>
          <w:sz w:val="22"/>
          <w:szCs w:val="22"/>
        </w:rPr>
        <w:t>ndepen</w:t>
      </w:r>
      <w:r w:rsidRPr="00F3704C">
        <w:rPr>
          <w:rFonts w:ascii="Montserrat" w:hAnsi="Montserrat"/>
          <w:sz w:val="22"/>
          <w:szCs w:val="22"/>
        </w:rPr>
        <w:t>den</w:t>
      </w:r>
      <w:r w:rsidR="006674A4" w:rsidRPr="00F3704C">
        <w:rPr>
          <w:rFonts w:ascii="Montserrat" w:hAnsi="Montserrat"/>
          <w:sz w:val="22"/>
          <w:szCs w:val="22"/>
        </w:rPr>
        <w:t xml:space="preserve">t </w:t>
      </w:r>
      <w:r w:rsidRPr="00F3704C">
        <w:rPr>
          <w:rFonts w:ascii="Montserrat" w:hAnsi="Montserrat"/>
          <w:sz w:val="22"/>
          <w:szCs w:val="22"/>
        </w:rPr>
        <w:t>P</w:t>
      </w:r>
      <w:r w:rsidR="006674A4" w:rsidRPr="00F3704C">
        <w:rPr>
          <w:rFonts w:ascii="Montserrat" w:hAnsi="Montserrat"/>
          <w:sz w:val="22"/>
          <w:szCs w:val="22"/>
        </w:rPr>
        <w:t xml:space="preserve">ackaging Association, and PPC, the Paperboard Packaging Council </w:t>
      </w:r>
      <w:ins w:id="1" w:author="Rachel Kenyon" w:date="2020-03-23T14:54:00Z">
        <w:r w:rsidR="009C161B" w:rsidRPr="00F3704C">
          <w:rPr>
            <w:rFonts w:ascii="Montserrat" w:hAnsi="Montserrat"/>
            <w:sz w:val="22"/>
            <w:szCs w:val="22"/>
          </w:rPr>
          <w:t xml:space="preserve">and the </w:t>
        </w:r>
        <w:proofErr w:type="spellStart"/>
        <w:r w:rsidR="009C161B" w:rsidRPr="00F3704C">
          <w:rPr>
            <w:rFonts w:ascii="Montserrat" w:hAnsi="Montserrat"/>
            <w:sz w:val="22"/>
            <w:szCs w:val="22"/>
          </w:rPr>
          <w:t>Fibre</w:t>
        </w:r>
        <w:proofErr w:type="spellEnd"/>
        <w:r w:rsidR="009C161B" w:rsidRPr="00F3704C">
          <w:rPr>
            <w:rFonts w:ascii="Montserrat" w:hAnsi="Montserrat"/>
            <w:sz w:val="22"/>
            <w:szCs w:val="22"/>
          </w:rPr>
          <w:t xml:space="preserve"> Box Association (FBA) </w:t>
        </w:r>
      </w:ins>
      <w:r w:rsidR="006674A4" w:rsidRPr="00F3704C">
        <w:rPr>
          <w:rFonts w:ascii="Montserrat" w:hAnsi="Montserrat"/>
          <w:sz w:val="22"/>
          <w:szCs w:val="22"/>
        </w:rPr>
        <w:t xml:space="preserve">are </w:t>
      </w:r>
      <w:r w:rsidR="00666813" w:rsidRPr="00F3704C">
        <w:rPr>
          <w:rFonts w:ascii="Montserrat" w:hAnsi="Montserrat"/>
          <w:sz w:val="22"/>
          <w:szCs w:val="22"/>
        </w:rPr>
        <w:t xml:space="preserve">among companies </w:t>
      </w:r>
      <w:r w:rsidR="006674A4" w:rsidRPr="00F3704C">
        <w:rPr>
          <w:rFonts w:ascii="Montserrat" w:hAnsi="Montserrat"/>
          <w:sz w:val="22"/>
          <w:szCs w:val="22"/>
        </w:rPr>
        <w:t>clearly identified as essential business</w:t>
      </w:r>
      <w:r w:rsidRPr="00F3704C">
        <w:rPr>
          <w:rFonts w:ascii="Montserrat" w:hAnsi="Montserrat"/>
          <w:sz w:val="22"/>
          <w:szCs w:val="22"/>
        </w:rPr>
        <w:t>es</w:t>
      </w:r>
      <w:r w:rsidR="006674A4" w:rsidRPr="00F3704C">
        <w:rPr>
          <w:rFonts w:ascii="Montserrat" w:hAnsi="Montserrat"/>
          <w:sz w:val="22"/>
          <w:szCs w:val="22"/>
        </w:rPr>
        <w:t xml:space="preserve"> in the </w:t>
      </w:r>
      <w:ins w:id="2" w:author="Rachel Kenyon" w:date="2020-03-23T14:57:00Z">
        <w:r w:rsidR="009C161B" w:rsidRPr="00F3704C">
          <w:rPr>
            <w:rFonts w:ascii="Montserrat" w:hAnsi="Montserrat"/>
            <w:sz w:val="22"/>
            <w:szCs w:val="22"/>
          </w:rPr>
          <w:t xml:space="preserve">Department of </w:t>
        </w:r>
      </w:ins>
      <w:r w:rsidR="006674A4" w:rsidRPr="00F3704C">
        <w:rPr>
          <w:rFonts w:ascii="Montserrat" w:hAnsi="Montserrat"/>
          <w:sz w:val="22"/>
          <w:szCs w:val="22"/>
        </w:rPr>
        <w:t xml:space="preserve">Homeland </w:t>
      </w:r>
      <w:del w:id="3" w:author="Rachel Kenyon" w:date="2020-03-23T14:57:00Z">
        <w:r w:rsidRPr="00F3704C" w:rsidDel="009C161B">
          <w:rPr>
            <w:rFonts w:ascii="Montserrat" w:hAnsi="Montserrat"/>
            <w:sz w:val="22"/>
            <w:szCs w:val="22"/>
          </w:rPr>
          <w:delText>Department</w:delText>
        </w:r>
        <w:r w:rsidR="006674A4" w:rsidRPr="00F3704C" w:rsidDel="009C161B">
          <w:rPr>
            <w:rFonts w:ascii="Montserrat" w:hAnsi="Montserrat"/>
            <w:sz w:val="22"/>
            <w:szCs w:val="22"/>
          </w:rPr>
          <w:delText xml:space="preserve"> </w:delText>
        </w:r>
      </w:del>
      <w:ins w:id="4" w:author="Rachel Kenyon" w:date="2020-03-23T14:57:00Z">
        <w:r w:rsidR="009C161B" w:rsidRPr="00F3704C">
          <w:rPr>
            <w:rFonts w:ascii="Montserrat" w:hAnsi="Montserrat"/>
            <w:sz w:val="22"/>
            <w:szCs w:val="22"/>
          </w:rPr>
          <w:t>Secur</w:t>
        </w:r>
      </w:ins>
      <w:ins w:id="5" w:author="Rachel Kenyon" w:date="2020-03-23T14:58:00Z">
        <w:r w:rsidR="009C161B" w:rsidRPr="00F3704C">
          <w:rPr>
            <w:rFonts w:ascii="Montserrat" w:hAnsi="Montserrat"/>
            <w:sz w:val="22"/>
            <w:szCs w:val="22"/>
          </w:rPr>
          <w:t xml:space="preserve">ity Cybersecurity &amp; Infrastructure </w:t>
        </w:r>
      </w:ins>
      <w:ins w:id="6" w:author="Rachel Kenyon" w:date="2020-03-23T14:59:00Z">
        <w:r w:rsidR="009C161B" w:rsidRPr="00F3704C">
          <w:rPr>
            <w:rFonts w:ascii="Montserrat" w:hAnsi="Montserrat"/>
            <w:sz w:val="22"/>
            <w:szCs w:val="22"/>
          </w:rPr>
          <w:t>Security Agency</w:t>
        </w:r>
      </w:ins>
      <w:ins w:id="7" w:author="Rachel Kenyon" w:date="2020-03-23T14:57:00Z">
        <w:r w:rsidR="009C161B" w:rsidRPr="00F3704C">
          <w:rPr>
            <w:rFonts w:ascii="Montserrat" w:hAnsi="Montserrat"/>
            <w:sz w:val="22"/>
            <w:szCs w:val="22"/>
          </w:rPr>
          <w:t xml:space="preserve"> </w:t>
        </w:r>
      </w:ins>
      <w:ins w:id="8" w:author="Rachel Kenyon" w:date="2020-03-23T14:59:00Z">
        <w:r w:rsidR="009C161B" w:rsidRPr="00F3704C">
          <w:rPr>
            <w:rFonts w:ascii="Montserrat" w:hAnsi="Montserrat"/>
            <w:sz w:val="22"/>
            <w:szCs w:val="22"/>
          </w:rPr>
          <w:t>(</w:t>
        </w:r>
      </w:ins>
      <w:r w:rsidR="006674A4" w:rsidRPr="00F3704C">
        <w:rPr>
          <w:rFonts w:ascii="Montserrat" w:hAnsi="Montserrat"/>
          <w:sz w:val="22"/>
          <w:szCs w:val="22"/>
        </w:rPr>
        <w:t>CISA</w:t>
      </w:r>
      <w:ins w:id="9" w:author="Rachel Kenyon" w:date="2020-03-23T14:59:00Z">
        <w:r w:rsidR="009C161B" w:rsidRPr="00F3704C">
          <w:rPr>
            <w:rFonts w:ascii="Montserrat" w:hAnsi="Montserrat"/>
            <w:sz w:val="22"/>
            <w:szCs w:val="22"/>
          </w:rPr>
          <w:t>) Memorandum o</w:t>
        </w:r>
      </w:ins>
      <w:ins w:id="10" w:author="Rachel Kenyon" w:date="2020-03-23T15:01:00Z">
        <w:r w:rsidR="009C161B" w:rsidRPr="00F3704C">
          <w:rPr>
            <w:rFonts w:ascii="Montserrat" w:hAnsi="Montserrat"/>
            <w:sz w:val="22"/>
            <w:szCs w:val="22"/>
          </w:rPr>
          <w:t xml:space="preserve">n Identification of Essential Critical Infrastructure Workers During COVID-19 Response </w:t>
        </w:r>
      </w:ins>
      <w:del w:id="11" w:author="Rachel Kenyon" w:date="2020-03-23T15:01:00Z">
        <w:r w:rsidR="006674A4" w:rsidRPr="00F3704C" w:rsidDel="009C161B">
          <w:rPr>
            <w:rFonts w:ascii="Montserrat" w:hAnsi="Montserrat"/>
            <w:sz w:val="22"/>
            <w:szCs w:val="22"/>
          </w:rPr>
          <w:delText xml:space="preserve"> document</w:delText>
        </w:r>
      </w:del>
      <w:r w:rsidR="006674A4" w:rsidRPr="00F3704C">
        <w:rPr>
          <w:rFonts w:ascii="Montserrat" w:hAnsi="Montserrat"/>
          <w:sz w:val="22"/>
          <w:szCs w:val="22"/>
        </w:rPr>
        <w:t xml:space="preserve"> date</w:t>
      </w:r>
      <w:ins w:id="12" w:author="Rachel Kenyon" w:date="2020-03-23T15:01:00Z">
        <w:r w:rsidR="009C161B" w:rsidRPr="00F3704C">
          <w:rPr>
            <w:rFonts w:ascii="Montserrat" w:hAnsi="Montserrat"/>
            <w:sz w:val="22"/>
            <w:szCs w:val="22"/>
          </w:rPr>
          <w:t>d</w:t>
        </w:r>
      </w:ins>
      <w:r w:rsidR="006674A4" w:rsidRPr="00F3704C">
        <w:rPr>
          <w:rFonts w:ascii="Montserrat" w:hAnsi="Montserrat"/>
          <w:sz w:val="22"/>
          <w:szCs w:val="22"/>
        </w:rPr>
        <w:t xml:space="preserve"> March </w:t>
      </w:r>
      <w:r w:rsidR="00FF78C0" w:rsidRPr="00F3704C">
        <w:rPr>
          <w:rFonts w:ascii="Montserrat" w:hAnsi="Montserrat"/>
          <w:sz w:val="22"/>
          <w:szCs w:val="22"/>
        </w:rPr>
        <w:t>19</w:t>
      </w:r>
      <w:r w:rsidR="006674A4" w:rsidRPr="00F3704C">
        <w:rPr>
          <w:rFonts w:ascii="Montserrat" w:hAnsi="Montserrat"/>
          <w:sz w:val="22"/>
          <w:szCs w:val="22"/>
        </w:rPr>
        <w:t>, 2020</w:t>
      </w:r>
      <w:r w:rsidR="00FF78C0" w:rsidRPr="00F3704C">
        <w:rPr>
          <w:rFonts w:ascii="Montserrat" w:hAnsi="Montserrat"/>
          <w:sz w:val="22"/>
          <w:szCs w:val="22"/>
        </w:rPr>
        <w:t>, attached</w:t>
      </w:r>
      <w:r w:rsidR="006674A4" w:rsidRPr="00F3704C">
        <w:rPr>
          <w:rFonts w:ascii="Montserrat" w:hAnsi="Montserrat"/>
          <w:sz w:val="22"/>
          <w:szCs w:val="22"/>
        </w:rPr>
        <w:t>.</w:t>
      </w:r>
      <w:r w:rsidRPr="00F3704C">
        <w:rPr>
          <w:rFonts w:ascii="Montserrat" w:hAnsi="Montserrat"/>
          <w:sz w:val="22"/>
          <w:szCs w:val="22"/>
        </w:rPr>
        <w:t xml:space="preserve">  </w:t>
      </w:r>
    </w:p>
    <w:p w14:paraId="09C52EA8" w14:textId="335AC4CA" w:rsidR="004C0E3C" w:rsidRPr="00F3704C" w:rsidRDefault="004C0E3C" w:rsidP="004C0E3C">
      <w:pPr>
        <w:rPr>
          <w:rFonts w:ascii="Montserrat" w:hAnsi="Montserrat"/>
          <w:sz w:val="22"/>
          <w:szCs w:val="22"/>
        </w:rPr>
      </w:pPr>
    </w:p>
    <w:p w14:paraId="6C9B984E" w14:textId="62B9DC84" w:rsidR="004C0E3C" w:rsidRPr="00F3704C" w:rsidRDefault="004C0E3C" w:rsidP="004C0E3C">
      <w:pPr>
        <w:rPr>
          <w:rFonts w:ascii="Montserrat" w:hAnsi="Montserrat"/>
          <w:sz w:val="22"/>
          <w:szCs w:val="22"/>
        </w:rPr>
      </w:pPr>
      <w:r w:rsidRPr="00F3704C">
        <w:rPr>
          <w:rFonts w:ascii="Montserrat" w:hAnsi="Montserrat"/>
          <w:sz w:val="22"/>
          <w:szCs w:val="22"/>
        </w:rPr>
        <w:t xml:space="preserve">Box manufacturers have increased production to keep packaging flowing to makers of essential products including packaging for food and other consumer products, medical and pharmaceutical products, tissue and hygiene products and more. Boxes are essential to supporting online purchases of goods being delivered directly to homes. </w:t>
      </w:r>
    </w:p>
    <w:p w14:paraId="30A98F5D" w14:textId="77777777" w:rsidR="004C0E3C" w:rsidRPr="00F3704C" w:rsidRDefault="004C0E3C" w:rsidP="004C0E3C">
      <w:pPr>
        <w:rPr>
          <w:rFonts w:ascii="Montserrat" w:hAnsi="Montserrat"/>
          <w:b/>
          <w:bCs/>
          <w:sz w:val="22"/>
          <w:szCs w:val="22"/>
        </w:rPr>
      </w:pPr>
    </w:p>
    <w:p w14:paraId="147E66DB" w14:textId="77777777" w:rsidR="004C0E3C" w:rsidRPr="00F3704C" w:rsidRDefault="004C0E3C" w:rsidP="004C0E3C">
      <w:pPr>
        <w:rPr>
          <w:rFonts w:ascii="Montserrat" w:hAnsi="Montserrat"/>
          <w:sz w:val="22"/>
          <w:szCs w:val="22"/>
        </w:rPr>
      </w:pPr>
      <w:r w:rsidRPr="00F3704C">
        <w:rPr>
          <w:rFonts w:ascii="Montserrat" w:hAnsi="Montserrat"/>
          <w:sz w:val="22"/>
          <w:szCs w:val="22"/>
        </w:rPr>
        <w:t xml:space="preserve">Disruption in the availability of these goods would cause significant hardships to consumers across the country who depend on steady and stable supplies. Box manufacturers are dedicated to continuing the operation of their plants under the guidelines of Center for Disease Control and Prevention (CDC) and the Occupational Safety and Health Administration (OSHA) to ensure products continue to flow to market. </w:t>
      </w:r>
    </w:p>
    <w:p w14:paraId="42C42532" w14:textId="77777777" w:rsidR="004C0E3C" w:rsidRPr="00F3704C" w:rsidRDefault="004C0E3C" w:rsidP="004C0E3C">
      <w:pPr>
        <w:rPr>
          <w:rFonts w:ascii="Montserrat" w:hAnsi="Montserrat"/>
          <w:sz w:val="22"/>
          <w:szCs w:val="22"/>
        </w:rPr>
      </w:pPr>
    </w:p>
    <w:p w14:paraId="457B5A0E" w14:textId="09F8B9DE" w:rsidR="00386897" w:rsidRPr="00F3704C" w:rsidRDefault="00386897" w:rsidP="004C0E3C">
      <w:pPr>
        <w:rPr>
          <w:rFonts w:ascii="Montserrat" w:hAnsi="Montserrat"/>
          <w:sz w:val="22"/>
          <w:szCs w:val="22"/>
        </w:rPr>
      </w:pPr>
      <w:r w:rsidRPr="00F3704C">
        <w:rPr>
          <w:rFonts w:ascii="Montserrat" w:hAnsi="Montserrat"/>
          <w:sz w:val="22"/>
          <w:szCs w:val="22"/>
        </w:rPr>
        <w:t xml:space="preserve">On behalf of the Board of Directors of our two organizations, we need your members to stay open, </w:t>
      </w:r>
      <w:r w:rsidR="00666813" w:rsidRPr="00F3704C">
        <w:rPr>
          <w:rFonts w:ascii="Montserrat" w:hAnsi="Montserrat"/>
          <w:sz w:val="22"/>
          <w:szCs w:val="22"/>
        </w:rPr>
        <w:t xml:space="preserve">to the extent </w:t>
      </w:r>
      <w:r w:rsidRPr="00F3704C">
        <w:rPr>
          <w:rFonts w:ascii="Montserrat" w:hAnsi="Montserrat"/>
          <w:sz w:val="22"/>
          <w:szCs w:val="22"/>
        </w:rPr>
        <w:t>possible, as you are critical and essential to the supply chain that keeps us making our essential products.</w:t>
      </w:r>
    </w:p>
    <w:p w14:paraId="4BD50D3A" w14:textId="79D3C21B" w:rsidR="00386897" w:rsidRPr="00F3704C" w:rsidRDefault="00386897">
      <w:pPr>
        <w:rPr>
          <w:rFonts w:ascii="Montserrat" w:hAnsi="Montserrat"/>
          <w:sz w:val="22"/>
          <w:szCs w:val="22"/>
        </w:rPr>
      </w:pPr>
    </w:p>
    <w:p w14:paraId="4BCA88EF" w14:textId="15848D06" w:rsidR="004C0E3C" w:rsidRPr="00F3704C" w:rsidRDefault="004C0E3C">
      <w:pPr>
        <w:rPr>
          <w:rFonts w:ascii="Montserrat" w:hAnsi="Montserrat"/>
          <w:sz w:val="22"/>
          <w:szCs w:val="22"/>
        </w:rPr>
      </w:pPr>
      <w:r w:rsidRPr="00F3704C">
        <w:rPr>
          <w:rFonts w:ascii="Montserrat" w:hAnsi="Montserrat"/>
          <w:sz w:val="22"/>
          <w:szCs w:val="22"/>
        </w:rPr>
        <w:t>Sincerely,</w:t>
      </w:r>
    </w:p>
    <w:p w14:paraId="4D4A404D" w14:textId="0EB6095E" w:rsidR="009543F8" w:rsidRPr="00F3704C" w:rsidRDefault="00F3704C" w:rsidP="009543F8">
      <w:pPr>
        <w:rPr>
          <w:rFonts w:ascii="Montserrat" w:hAnsi="Montserrat"/>
          <w:sz w:val="22"/>
          <w:szCs w:val="22"/>
        </w:rPr>
      </w:pPr>
      <w:r>
        <w:rPr>
          <w:rFonts w:ascii="Montserrat" w:hAnsi="Montserrat"/>
          <w:noProof/>
          <w:sz w:val="22"/>
          <w:szCs w:val="22"/>
        </w:rPr>
        <w:drawing>
          <wp:anchor distT="0" distB="0" distL="114300" distR="114300" simplePos="0" relativeHeight="251662336" behindDoc="1" locked="0" layoutInCell="1" allowOverlap="1" wp14:anchorId="145993EC" wp14:editId="0C5BD691">
            <wp:simplePos x="0" y="0"/>
            <wp:positionH relativeFrom="column">
              <wp:posOffset>1882775</wp:posOffset>
            </wp:positionH>
            <wp:positionV relativeFrom="paragraph">
              <wp:posOffset>226604</wp:posOffset>
            </wp:positionV>
            <wp:extent cx="1951200" cy="146857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 Markens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951200" cy="1468574"/>
                    </a:xfrm>
                    <a:prstGeom prst="rect">
                      <a:avLst/>
                    </a:prstGeom>
                  </pic:spPr>
                </pic:pic>
              </a:graphicData>
            </a:graphic>
            <wp14:sizeRelH relativeFrom="page">
              <wp14:pctWidth>0</wp14:pctWidth>
            </wp14:sizeRelH>
            <wp14:sizeRelV relativeFrom="page">
              <wp14:pctHeight>0</wp14:pctHeight>
            </wp14:sizeRelV>
          </wp:anchor>
        </w:drawing>
      </w:r>
    </w:p>
    <w:p w14:paraId="13587C46" w14:textId="77777777" w:rsidR="00F3704C" w:rsidRDefault="00F3704C" w:rsidP="009543F8">
      <w:pPr>
        <w:rPr>
          <w:rFonts w:ascii="Montserrat" w:hAnsi="Montserrat"/>
          <w:b/>
          <w:bCs/>
          <w:sz w:val="22"/>
          <w:szCs w:val="22"/>
        </w:rPr>
        <w:sectPr w:rsidR="00F3704C" w:rsidSect="00CE5372">
          <w:pgSz w:w="12240" w:h="15840"/>
          <w:pgMar w:top="1440" w:right="1440" w:bottom="1440" w:left="1440" w:header="720" w:footer="720" w:gutter="0"/>
          <w:cols w:space="720"/>
          <w:docGrid w:linePitch="360"/>
        </w:sectPr>
      </w:pPr>
    </w:p>
    <w:p w14:paraId="3028CB32" w14:textId="28278214" w:rsidR="00F3704C" w:rsidRDefault="009543F8" w:rsidP="009543F8">
      <w:pPr>
        <w:rPr>
          <w:rFonts w:ascii="Montserrat" w:hAnsi="Montserrat"/>
          <w:b/>
          <w:bCs/>
          <w:sz w:val="22"/>
          <w:szCs w:val="22"/>
        </w:rPr>
      </w:pPr>
      <w:r w:rsidRPr="00F3704C">
        <w:rPr>
          <w:rFonts w:ascii="Montserrat" w:hAnsi="Montserrat"/>
          <w:b/>
          <w:bCs/>
          <w:sz w:val="22"/>
          <w:szCs w:val="22"/>
        </w:rPr>
        <w:t xml:space="preserve">AICC, The Independent </w:t>
      </w:r>
      <w:r w:rsidR="00F3704C">
        <w:rPr>
          <w:rFonts w:ascii="Montserrat" w:hAnsi="Montserrat"/>
          <w:b/>
          <w:bCs/>
          <w:sz w:val="22"/>
          <w:szCs w:val="22"/>
        </w:rPr>
        <w:tab/>
      </w:r>
    </w:p>
    <w:p w14:paraId="6D2C9D18" w14:textId="22BF1A92" w:rsidR="009543F8" w:rsidRPr="00F3704C" w:rsidRDefault="009543F8" w:rsidP="009543F8">
      <w:pPr>
        <w:rPr>
          <w:rFonts w:ascii="Montserrat" w:hAnsi="Montserrat"/>
          <w:b/>
          <w:bCs/>
          <w:sz w:val="22"/>
          <w:szCs w:val="22"/>
        </w:rPr>
      </w:pPr>
      <w:r w:rsidRPr="00F3704C">
        <w:rPr>
          <w:rFonts w:ascii="Montserrat" w:hAnsi="Montserrat"/>
          <w:b/>
          <w:bCs/>
          <w:sz w:val="22"/>
          <w:szCs w:val="22"/>
        </w:rPr>
        <w:t>Packaging Association</w:t>
      </w:r>
      <w:r w:rsidRPr="00F3704C">
        <w:rPr>
          <w:rFonts w:ascii="Montserrat" w:hAnsi="Montserrat"/>
          <w:sz w:val="22"/>
          <w:szCs w:val="22"/>
        </w:rPr>
        <w:tab/>
      </w:r>
    </w:p>
    <w:p w14:paraId="70D4D287" w14:textId="77777777" w:rsidR="009543F8" w:rsidRPr="00F3704C" w:rsidRDefault="009543F8" w:rsidP="009543F8">
      <w:pPr>
        <w:rPr>
          <w:rFonts w:ascii="Montserrat" w:hAnsi="Montserrat"/>
          <w:sz w:val="22"/>
          <w:szCs w:val="22"/>
        </w:rPr>
      </w:pPr>
    </w:p>
    <w:p w14:paraId="448CE791" w14:textId="77777777" w:rsidR="009543F8" w:rsidRPr="00F3704C" w:rsidRDefault="009543F8" w:rsidP="009543F8">
      <w:pPr>
        <w:rPr>
          <w:rFonts w:ascii="Montserrat" w:hAnsi="Montserrat"/>
          <w:sz w:val="22"/>
          <w:szCs w:val="22"/>
        </w:rPr>
      </w:pPr>
    </w:p>
    <w:p w14:paraId="0B437808" w14:textId="77777777" w:rsidR="00F3704C" w:rsidRDefault="009543F8" w:rsidP="009543F8">
      <w:pPr>
        <w:rPr>
          <w:rFonts w:ascii="Montserrat" w:hAnsi="Montserrat"/>
          <w:sz w:val="22"/>
          <w:szCs w:val="22"/>
        </w:rPr>
      </w:pPr>
      <w:r w:rsidRPr="00F3704C">
        <w:rPr>
          <w:rFonts w:ascii="Montserrat" w:hAnsi="Montserrat"/>
          <w:sz w:val="22"/>
          <w:szCs w:val="22"/>
        </w:rPr>
        <w:t>Michael D’Angelo</w:t>
      </w:r>
    </w:p>
    <w:p w14:paraId="7F2B7F0D" w14:textId="1F0FE91B" w:rsidR="00F3704C" w:rsidRPr="00F3704C" w:rsidRDefault="00F3704C" w:rsidP="009543F8">
      <w:pPr>
        <w:rPr>
          <w:rFonts w:ascii="Montserrat" w:hAnsi="Montserrat"/>
          <w:i/>
          <w:iCs/>
          <w:sz w:val="22"/>
          <w:szCs w:val="22"/>
        </w:rPr>
      </w:pPr>
      <w:r w:rsidRPr="00F3704C">
        <w:rPr>
          <w:rFonts w:ascii="Montserrat" w:hAnsi="Montserrat"/>
          <w:i/>
          <w:iCs/>
          <w:sz w:val="22"/>
          <w:szCs w:val="22"/>
        </w:rPr>
        <w:t>President</w:t>
      </w:r>
      <w:r w:rsidR="009543F8" w:rsidRPr="00F3704C">
        <w:rPr>
          <w:rFonts w:ascii="Montserrat" w:hAnsi="Montserrat"/>
          <w:i/>
          <w:iCs/>
          <w:sz w:val="22"/>
          <w:szCs w:val="22"/>
        </w:rPr>
        <w:tab/>
      </w:r>
      <w:r w:rsidR="009543F8" w:rsidRPr="00F3704C">
        <w:rPr>
          <w:rFonts w:ascii="Montserrat" w:hAnsi="Montserrat"/>
          <w:i/>
          <w:iCs/>
          <w:sz w:val="22"/>
          <w:szCs w:val="22"/>
        </w:rPr>
        <w:tab/>
      </w:r>
      <w:r w:rsidR="009543F8" w:rsidRPr="00F3704C">
        <w:rPr>
          <w:rFonts w:ascii="Montserrat" w:hAnsi="Montserrat"/>
          <w:i/>
          <w:iCs/>
          <w:sz w:val="22"/>
          <w:szCs w:val="22"/>
        </w:rPr>
        <w:tab/>
      </w:r>
    </w:p>
    <w:p w14:paraId="5DFB3C46" w14:textId="6BE39A3A" w:rsidR="00F3704C" w:rsidRDefault="00F3704C" w:rsidP="009543F8">
      <w:pPr>
        <w:rPr>
          <w:rFonts w:ascii="Montserrat" w:hAnsi="Montserrat"/>
          <w:sz w:val="22"/>
          <w:szCs w:val="22"/>
        </w:rPr>
      </w:pPr>
      <w:r>
        <w:rPr>
          <w:rFonts w:ascii="Montserrat" w:hAnsi="Montserrat"/>
          <w:noProof/>
          <w:sz w:val="22"/>
          <w:szCs w:val="22"/>
        </w:rPr>
        <w:drawing>
          <wp:anchor distT="0" distB="0" distL="114300" distR="114300" simplePos="0" relativeHeight="251658240" behindDoc="0" locked="0" layoutInCell="1" allowOverlap="1" wp14:anchorId="1FB53AE5" wp14:editId="50DFB2EA">
            <wp:simplePos x="0" y="0"/>
            <wp:positionH relativeFrom="column">
              <wp:posOffset>-119471</wp:posOffset>
            </wp:positionH>
            <wp:positionV relativeFrom="paragraph">
              <wp:posOffset>55245</wp:posOffset>
            </wp:positionV>
            <wp:extent cx="1676400" cy="93535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C_logo - colo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93535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i/>
          <w:iCs/>
          <w:noProof/>
          <w:sz w:val="22"/>
          <w:szCs w:val="22"/>
        </w:rPr>
        <w:drawing>
          <wp:anchor distT="0" distB="0" distL="114300" distR="114300" simplePos="0" relativeHeight="251659264" behindDoc="0" locked="0" layoutInCell="1" allowOverlap="1" wp14:anchorId="342B1F97" wp14:editId="7B9237AC">
            <wp:simplePos x="0" y="0"/>
            <wp:positionH relativeFrom="column">
              <wp:posOffset>1882957</wp:posOffset>
            </wp:positionH>
            <wp:positionV relativeFrom="paragraph">
              <wp:posOffset>183515</wp:posOffset>
            </wp:positionV>
            <wp:extent cx="1894114" cy="789214"/>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c-logo-webin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114" cy="789214"/>
                    </a:xfrm>
                    <a:prstGeom prst="rect">
                      <a:avLst/>
                    </a:prstGeom>
                  </pic:spPr>
                </pic:pic>
              </a:graphicData>
            </a:graphic>
            <wp14:sizeRelH relativeFrom="page">
              <wp14:pctWidth>0</wp14:pctWidth>
            </wp14:sizeRelH>
            <wp14:sizeRelV relativeFrom="page">
              <wp14:pctHeight>0</wp14:pctHeight>
            </wp14:sizeRelV>
          </wp:anchor>
        </w:drawing>
      </w:r>
    </w:p>
    <w:p w14:paraId="76F5129A" w14:textId="4FFFBF96" w:rsidR="00F3704C" w:rsidRDefault="00F3704C" w:rsidP="009543F8">
      <w:pPr>
        <w:rPr>
          <w:rFonts w:ascii="Montserrat" w:hAnsi="Montserrat"/>
          <w:sz w:val="22"/>
          <w:szCs w:val="22"/>
        </w:rPr>
      </w:pPr>
    </w:p>
    <w:p w14:paraId="11F82ADE" w14:textId="4888522D" w:rsidR="00F3704C" w:rsidRDefault="00F3704C" w:rsidP="009543F8">
      <w:pPr>
        <w:rPr>
          <w:rFonts w:ascii="Montserrat" w:hAnsi="Montserrat"/>
          <w:sz w:val="22"/>
          <w:szCs w:val="22"/>
        </w:rPr>
      </w:pPr>
    </w:p>
    <w:p w14:paraId="76335202" w14:textId="5C25AFA7" w:rsidR="00F3704C" w:rsidRDefault="00F3704C" w:rsidP="009543F8">
      <w:pPr>
        <w:rPr>
          <w:rFonts w:ascii="Montserrat" w:hAnsi="Montserrat"/>
          <w:sz w:val="22"/>
          <w:szCs w:val="22"/>
        </w:rPr>
      </w:pPr>
    </w:p>
    <w:p w14:paraId="498CA9EA" w14:textId="2405576E" w:rsidR="00F3704C" w:rsidRDefault="00F3704C" w:rsidP="009543F8">
      <w:pPr>
        <w:rPr>
          <w:rFonts w:ascii="Montserrat" w:hAnsi="Montserrat"/>
          <w:sz w:val="22"/>
          <w:szCs w:val="22"/>
        </w:rPr>
      </w:pPr>
    </w:p>
    <w:p w14:paraId="456D81B0" w14:textId="733E00DA" w:rsidR="00F3704C" w:rsidRDefault="00F3704C" w:rsidP="009543F8">
      <w:pPr>
        <w:rPr>
          <w:rFonts w:ascii="Montserrat" w:hAnsi="Montserrat"/>
          <w:sz w:val="22"/>
          <w:szCs w:val="22"/>
        </w:rPr>
      </w:pPr>
    </w:p>
    <w:p w14:paraId="6587BCEB" w14:textId="77777777" w:rsidR="00F3704C" w:rsidRDefault="00F3704C" w:rsidP="009543F8">
      <w:pPr>
        <w:rPr>
          <w:rFonts w:ascii="Montserrat" w:hAnsi="Montserrat"/>
          <w:sz w:val="22"/>
          <w:szCs w:val="22"/>
        </w:rPr>
      </w:pPr>
    </w:p>
    <w:p w14:paraId="54075D65" w14:textId="77777777" w:rsidR="00F3704C" w:rsidRDefault="00F3704C" w:rsidP="009543F8">
      <w:pPr>
        <w:rPr>
          <w:rFonts w:ascii="Montserrat" w:hAnsi="Montserrat"/>
          <w:sz w:val="22"/>
          <w:szCs w:val="22"/>
        </w:rPr>
      </w:pPr>
    </w:p>
    <w:p w14:paraId="4895CCBB" w14:textId="25E2C322" w:rsidR="00F3704C" w:rsidRDefault="00F3704C" w:rsidP="009543F8">
      <w:pPr>
        <w:rPr>
          <w:rFonts w:ascii="Montserrat" w:hAnsi="Montserrat"/>
          <w:sz w:val="22"/>
          <w:szCs w:val="22"/>
        </w:rPr>
      </w:pPr>
      <w:r w:rsidRPr="00F3704C">
        <w:rPr>
          <w:rFonts w:ascii="Montserrat" w:hAnsi="Montserrat"/>
          <w:b/>
          <w:bCs/>
          <w:sz w:val="22"/>
          <w:szCs w:val="22"/>
        </w:rPr>
        <w:t>Paperboard Packaging Council</w:t>
      </w:r>
      <w:r w:rsidRPr="00F3704C">
        <w:rPr>
          <w:rFonts w:ascii="Montserrat" w:hAnsi="Montserrat"/>
          <w:sz w:val="22"/>
          <w:szCs w:val="22"/>
        </w:rPr>
        <w:t xml:space="preserve"> </w:t>
      </w:r>
    </w:p>
    <w:p w14:paraId="5439C262" w14:textId="05CE3538" w:rsidR="00F3704C" w:rsidRDefault="00F3704C" w:rsidP="009543F8">
      <w:pPr>
        <w:rPr>
          <w:rFonts w:ascii="Montserrat" w:hAnsi="Montserrat"/>
          <w:sz w:val="22"/>
          <w:szCs w:val="22"/>
        </w:rPr>
      </w:pPr>
    </w:p>
    <w:p w14:paraId="10EA967D" w14:textId="7C575E96" w:rsidR="00F3704C" w:rsidRDefault="00F3704C" w:rsidP="009543F8">
      <w:pPr>
        <w:rPr>
          <w:rFonts w:ascii="Montserrat" w:hAnsi="Montserrat"/>
          <w:sz w:val="22"/>
          <w:szCs w:val="22"/>
        </w:rPr>
      </w:pPr>
    </w:p>
    <w:p w14:paraId="050C18EC" w14:textId="77777777" w:rsidR="00F3704C" w:rsidRDefault="00F3704C" w:rsidP="009543F8">
      <w:pPr>
        <w:rPr>
          <w:rFonts w:ascii="Montserrat" w:hAnsi="Montserrat"/>
          <w:sz w:val="22"/>
          <w:szCs w:val="22"/>
        </w:rPr>
      </w:pPr>
    </w:p>
    <w:p w14:paraId="6A844B92" w14:textId="77777777" w:rsidR="00F3704C" w:rsidRDefault="00F3704C" w:rsidP="009543F8">
      <w:pPr>
        <w:rPr>
          <w:rFonts w:ascii="Montserrat" w:hAnsi="Montserrat"/>
          <w:sz w:val="22"/>
          <w:szCs w:val="22"/>
        </w:rPr>
      </w:pPr>
    </w:p>
    <w:p w14:paraId="59327948" w14:textId="3C24CAC9" w:rsidR="009543F8" w:rsidRPr="00F3704C" w:rsidRDefault="009543F8" w:rsidP="009543F8">
      <w:pPr>
        <w:rPr>
          <w:rFonts w:ascii="Montserrat" w:hAnsi="Montserrat"/>
          <w:sz w:val="22"/>
          <w:szCs w:val="22"/>
        </w:rPr>
      </w:pPr>
      <w:r w:rsidRPr="00F3704C">
        <w:rPr>
          <w:rFonts w:ascii="Montserrat" w:hAnsi="Montserrat"/>
          <w:sz w:val="22"/>
          <w:szCs w:val="22"/>
        </w:rPr>
        <w:t xml:space="preserve">Bennett </w:t>
      </w:r>
      <w:proofErr w:type="spellStart"/>
      <w:r w:rsidRPr="00F3704C">
        <w:rPr>
          <w:rFonts w:ascii="Montserrat" w:hAnsi="Montserrat"/>
          <w:sz w:val="22"/>
          <w:szCs w:val="22"/>
        </w:rPr>
        <w:t>Markens</w:t>
      </w:r>
      <w:proofErr w:type="spellEnd"/>
    </w:p>
    <w:p w14:paraId="7CA86D81" w14:textId="4C6380AE" w:rsidR="009543F8" w:rsidRDefault="009543F8">
      <w:pPr>
        <w:rPr>
          <w:rFonts w:ascii="Montserrat" w:hAnsi="Montserrat"/>
          <w:i/>
          <w:iCs/>
          <w:sz w:val="22"/>
          <w:szCs w:val="22"/>
        </w:rPr>
      </w:pPr>
      <w:r w:rsidRPr="00F3704C">
        <w:rPr>
          <w:rFonts w:ascii="Montserrat" w:hAnsi="Montserrat"/>
          <w:i/>
          <w:iCs/>
          <w:sz w:val="22"/>
          <w:szCs w:val="22"/>
        </w:rPr>
        <w:t>President</w:t>
      </w:r>
      <w:r w:rsidRPr="00F3704C">
        <w:rPr>
          <w:rFonts w:ascii="Montserrat" w:hAnsi="Montserrat"/>
          <w:i/>
          <w:iCs/>
          <w:sz w:val="22"/>
          <w:szCs w:val="22"/>
        </w:rPr>
        <w:tab/>
      </w:r>
      <w:r w:rsidRPr="00F3704C">
        <w:rPr>
          <w:rFonts w:ascii="Montserrat" w:hAnsi="Montserrat"/>
          <w:sz w:val="22"/>
          <w:szCs w:val="22"/>
        </w:rPr>
        <w:tab/>
      </w:r>
      <w:r w:rsidRPr="00F3704C">
        <w:rPr>
          <w:rFonts w:ascii="Montserrat" w:hAnsi="Montserrat"/>
          <w:sz w:val="22"/>
          <w:szCs w:val="22"/>
        </w:rPr>
        <w:tab/>
      </w:r>
    </w:p>
    <w:p w14:paraId="539E1F95" w14:textId="2347CF5F" w:rsidR="00F3704C" w:rsidRPr="00F3704C" w:rsidRDefault="00F3704C">
      <w:pPr>
        <w:rPr>
          <w:rFonts w:ascii="Montserrat" w:hAnsi="Montserrat"/>
          <w:i/>
          <w:iCs/>
          <w:sz w:val="22"/>
          <w:szCs w:val="22"/>
        </w:rPr>
      </w:pPr>
      <w:r>
        <w:rPr>
          <w:rFonts w:ascii="Montserrat" w:hAnsi="Montserrat"/>
          <w:noProof/>
          <w:sz w:val="22"/>
          <w:szCs w:val="22"/>
        </w:rPr>
        <w:drawing>
          <wp:anchor distT="0" distB="0" distL="114300" distR="114300" simplePos="0" relativeHeight="251660288" behindDoc="0" locked="0" layoutInCell="1" allowOverlap="1" wp14:anchorId="40B97524" wp14:editId="2935B102">
            <wp:simplePos x="0" y="0"/>
            <wp:positionH relativeFrom="column">
              <wp:posOffset>1828437</wp:posOffset>
            </wp:positionH>
            <wp:positionV relativeFrom="paragraph">
              <wp:posOffset>210185</wp:posOffset>
            </wp:positionV>
            <wp:extent cx="1970236" cy="631371"/>
            <wp:effectExtent l="0" t="0" r="0" b="3810"/>
            <wp:wrapNone/>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A_mark_wordmark_CMYK_trade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0236" cy="631371"/>
                    </a:xfrm>
                    <a:prstGeom prst="rect">
                      <a:avLst/>
                    </a:prstGeom>
                  </pic:spPr>
                </pic:pic>
              </a:graphicData>
            </a:graphic>
            <wp14:sizeRelH relativeFrom="page">
              <wp14:pctWidth>0</wp14:pctWidth>
            </wp14:sizeRelH>
            <wp14:sizeRelV relativeFrom="page">
              <wp14:pctHeight>0</wp14:pctHeight>
            </wp14:sizeRelV>
          </wp:anchor>
        </w:drawing>
      </w:r>
    </w:p>
    <w:p w14:paraId="3804EBD4" w14:textId="14BD5EB4" w:rsidR="009543F8" w:rsidRDefault="009543F8">
      <w:pPr>
        <w:rPr>
          <w:rFonts w:ascii="Montserrat" w:hAnsi="Montserrat"/>
          <w:sz w:val="22"/>
          <w:szCs w:val="22"/>
        </w:rPr>
      </w:pPr>
    </w:p>
    <w:p w14:paraId="64DBEDE9" w14:textId="39B81022" w:rsidR="00F3704C" w:rsidRDefault="00F3704C">
      <w:pPr>
        <w:rPr>
          <w:rFonts w:ascii="Montserrat" w:hAnsi="Montserrat"/>
          <w:sz w:val="22"/>
          <w:szCs w:val="22"/>
        </w:rPr>
      </w:pPr>
    </w:p>
    <w:p w14:paraId="784840E6" w14:textId="7E5CCA88" w:rsidR="00F3704C" w:rsidRDefault="00F3704C">
      <w:pPr>
        <w:rPr>
          <w:rFonts w:ascii="Montserrat" w:hAnsi="Montserrat"/>
          <w:sz w:val="22"/>
          <w:szCs w:val="22"/>
        </w:rPr>
      </w:pPr>
    </w:p>
    <w:p w14:paraId="0FA1D880" w14:textId="4A939898" w:rsidR="00F3704C" w:rsidRDefault="00F3704C">
      <w:pPr>
        <w:rPr>
          <w:rFonts w:ascii="Montserrat" w:hAnsi="Montserrat"/>
          <w:sz w:val="22"/>
          <w:szCs w:val="22"/>
        </w:rPr>
      </w:pPr>
    </w:p>
    <w:p w14:paraId="1F1316D3" w14:textId="3A5F7179" w:rsidR="00F3704C" w:rsidRDefault="00F3704C">
      <w:pPr>
        <w:rPr>
          <w:rFonts w:ascii="Montserrat" w:hAnsi="Montserrat"/>
          <w:sz w:val="22"/>
          <w:szCs w:val="22"/>
        </w:rPr>
      </w:pPr>
    </w:p>
    <w:p w14:paraId="7A90FA1B" w14:textId="77777777" w:rsidR="00F3704C" w:rsidRPr="00F3704C" w:rsidRDefault="00F3704C">
      <w:pPr>
        <w:rPr>
          <w:rFonts w:ascii="Montserrat" w:hAnsi="Montserrat"/>
          <w:sz w:val="22"/>
          <w:szCs w:val="22"/>
        </w:rPr>
      </w:pPr>
    </w:p>
    <w:p w14:paraId="0F445DD1" w14:textId="77777777" w:rsidR="00F3704C" w:rsidRPr="00F3704C" w:rsidRDefault="00F3704C">
      <w:pPr>
        <w:rPr>
          <w:rFonts w:ascii="Montserrat" w:hAnsi="Montserrat"/>
          <w:sz w:val="22"/>
          <w:szCs w:val="22"/>
        </w:rPr>
      </w:pPr>
    </w:p>
    <w:p w14:paraId="09752BCA" w14:textId="75245E58" w:rsidR="009543F8" w:rsidRPr="00F3704C" w:rsidRDefault="009C161B">
      <w:pPr>
        <w:rPr>
          <w:ins w:id="13" w:author="Rachel Kenyon" w:date="2020-03-23T15:02:00Z"/>
          <w:rFonts w:ascii="Montserrat" w:hAnsi="Montserrat"/>
          <w:b/>
          <w:bCs/>
          <w:sz w:val="22"/>
          <w:szCs w:val="22"/>
        </w:rPr>
      </w:pPr>
      <w:proofErr w:type="spellStart"/>
      <w:ins w:id="14" w:author="Rachel Kenyon" w:date="2020-03-23T15:02:00Z">
        <w:r w:rsidRPr="00F3704C">
          <w:rPr>
            <w:rFonts w:ascii="Montserrat" w:hAnsi="Montserrat"/>
            <w:b/>
            <w:bCs/>
            <w:sz w:val="22"/>
            <w:szCs w:val="22"/>
          </w:rPr>
          <w:t>Fibre</w:t>
        </w:r>
        <w:proofErr w:type="spellEnd"/>
        <w:r w:rsidRPr="00F3704C">
          <w:rPr>
            <w:rFonts w:ascii="Montserrat" w:hAnsi="Montserrat"/>
            <w:b/>
            <w:bCs/>
            <w:sz w:val="22"/>
            <w:szCs w:val="22"/>
          </w:rPr>
          <w:t xml:space="preserve"> Box Association</w:t>
        </w:r>
      </w:ins>
    </w:p>
    <w:p w14:paraId="552173C9" w14:textId="06C82764" w:rsidR="009C161B" w:rsidRPr="00F3704C" w:rsidRDefault="009C161B">
      <w:pPr>
        <w:rPr>
          <w:ins w:id="15" w:author="Rachel Kenyon" w:date="2020-03-23T15:02:00Z"/>
          <w:rFonts w:ascii="Montserrat" w:hAnsi="Montserrat"/>
          <w:sz w:val="22"/>
          <w:szCs w:val="22"/>
        </w:rPr>
      </w:pPr>
    </w:p>
    <w:p w14:paraId="5D7CD029" w14:textId="479BD050" w:rsidR="009C161B" w:rsidRDefault="00F3704C">
      <w:pPr>
        <w:rPr>
          <w:rFonts w:ascii="Montserrat" w:hAnsi="Montserrat"/>
          <w:sz w:val="22"/>
          <w:szCs w:val="22"/>
        </w:rPr>
      </w:pPr>
      <w:r>
        <w:rPr>
          <w:rFonts w:ascii="Montserrat" w:hAnsi="Montserrat"/>
          <w:noProof/>
          <w:sz w:val="22"/>
          <w:szCs w:val="22"/>
        </w:rPr>
        <w:drawing>
          <wp:anchor distT="0" distB="0" distL="114300" distR="114300" simplePos="0" relativeHeight="251661312" behindDoc="1" locked="0" layoutInCell="1" allowOverlap="1" wp14:anchorId="2F53FC5A" wp14:editId="083119F8">
            <wp:simplePos x="0" y="0"/>
            <wp:positionH relativeFrom="column">
              <wp:posOffset>-108585</wp:posOffset>
            </wp:positionH>
            <wp:positionV relativeFrom="paragraph">
              <wp:posOffset>131445</wp:posOffset>
            </wp:positionV>
            <wp:extent cx="1502228" cy="595201"/>
            <wp:effectExtent l="0" t="0" r="0" b="1905"/>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nnis Coll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228" cy="595201"/>
                    </a:xfrm>
                    <a:prstGeom prst="rect">
                      <a:avLst/>
                    </a:prstGeom>
                  </pic:spPr>
                </pic:pic>
              </a:graphicData>
            </a:graphic>
            <wp14:sizeRelH relativeFrom="page">
              <wp14:pctWidth>0</wp14:pctWidth>
            </wp14:sizeRelH>
            <wp14:sizeRelV relativeFrom="page">
              <wp14:pctHeight>0</wp14:pctHeight>
            </wp14:sizeRelV>
          </wp:anchor>
        </w:drawing>
      </w:r>
    </w:p>
    <w:p w14:paraId="370C509C" w14:textId="44AC507D" w:rsidR="00F3704C" w:rsidRDefault="00F3704C">
      <w:pPr>
        <w:rPr>
          <w:rFonts w:ascii="Montserrat" w:hAnsi="Montserrat"/>
          <w:sz w:val="22"/>
          <w:szCs w:val="22"/>
        </w:rPr>
      </w:pPr>
    </w:p>
    <w:p w14:paraId="5458FB06" w14:textId="74A2FCCD" w:rsidR="00F3704C" w:rsidRDefault="00F3704C">
      <w:pPr>
        <w:rPr>
          <w:rFonts w:ascii="Montserrat" w:hAnsi="Montserrat"/>
          <w:sz w:val="22"/>
          <w:szCs w:val="22"/>
        </w:rPr>
      </w:pPr>
    </w:p>
    <w:p w14:paraId="2BC94CB2" w14:textId="77777777" w:rsidR="00F3704C" w:rsidRPr="00F3704C" w:rsidRDefault="00F3704C">
      <w:pPr>
        <w:rPr>
          <w:ins w:id="16" w:author="Rachel Kenyon" w:date="2020-03-23T15:02:00Z"/>
          <w:rFonts w:ascii="Montserrat" w:hAnsi="Montserrat"/>
          <w:sz w:val="22"/>
          <w:szCs w:val="22"/>
        </w:rPr>
      </w:pPr>
    </w:p>
    <w:p w14:paraId="34C9431E" w14:textId="53055968" w:rsidR="009C161B" w:rsidRPr="00F3704C" w:rsidRDefault="009C161B">
      <w:pPr>
        <w:rPr>
          <w:ins w:id="17" w:author="Rachel Kenyon" w:date="2020-03-23T15:02:00Z"/>
          <w:rFonts w:ascii="Montserrat" w:hAnsi="Montserrat"/>
          <w:sz w:val="22"/>
          <w:szCs w:val="22"/>
        </w:rPr>
      </w:pPr>
      <w:ins w:id="18" w:author="Rachel Kenyon" w:date="2020-03-23T15:02:00Z">
        <w:r w:rsidRPr="00F3704C">
          <w:rPr>
            <w:rFonts w:ascii="Montserrat" w:hAnsi="Montserrat"/>
            <w:sz w:val="22"/>
            <w:szCs w:val="22"/>
          </w:rPr>
          <w:t>Dennis J. Colley</w:t>
        </w:r>
      </w:ins>
    </w:p>
    <w:p w14:paraId="0F43D2B6" w14:textId="09913917" w:rsidR="009C161B" w:rsidRPr="00F3704C" w:rsidRDefault="009C161B">
      <w:pPr>
        <w:rPr>
          <w:rFonts w:ascii="Montserrat" w:hAnsi="Montserrat"/>
          <w:i/>
          <w:iCs/>
          <w:sz w:val="22"/>
          <w:szCs w:val="22"/>
        </w:rPr>
      </w:pPr>
      <w:ins w:id="19" w:author="Rachel Kenyon" w:date="2020-03-23T15:02:00Z">
        <w:r w:rsidRPr="00F3704C">
          <w:rPr>
            <w:rFonts w:ascii="Montserrat" w:hAnsi="Montserrat"/>
            <w:i/>
            <w:iCs/>
            <w:sz w:val="22"/>
            <w:szCs w:val="22"/>
          </w:rPr>
          <w:t>President &amp; CEO</w:t>
        </w:r>
      </w:ins>
    </w:p>
    <w:sectPr w:rsidR="009C161B" w:rsidRPr="00F3704C" w:rsidSect="00F3704C">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Kenyon">
    <w15:presenceInfo w15:providerId="AD" w15:userId="S::rkenyon@fibrebox.org::bb99ff3e-1289-44d6-acf7-833aa2fef6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CD"/>
    <w:rsid w:val="00386897"/>
    <w:rsid w:val="004B0BD7"/>
    <w:rsid w:val="004C0E3C"/>
    <w:rsid w:val="0058225A"/>
    <w:rsid w:val="00666813"/>
    <w:rsid w:val="006674A4"/>
    <w:rsid w:val="009543F8"/>
    <w:rsid w:val="009C161B"/>
    <w:rsid w:val="00AA7961"/>
    <w:rsid w:val="00CC34CD"/>
    <w:rsid w:val="00CE5372"/>
    <w:rsid w:val="00CF2FDB"/>
    <w:rsid w:val="00DB7884"/>
    <w:rsid w:val="00F3704C"/>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2F51"/>
  <w15:chartTrackingRefBased/>
  <w15:docId w15:val="{20E94B62-EF3D-4445-94D9-1B8A8B86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0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0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tiff"/><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Markens</dc:creator>
  <cp:keywords/>
  <dc:description/>
  <cp:lastModifiedBy>Irene Costello</cp:lastModifiedBy>
  <cp:revision>2</cp:revision>
  <dcterms:created xsi:type="dcterms:W3CDTF">2020-04-03T17:57:00Z</dcterms:created>
  <dcterms:modified xsi:type="dcterms:W3CDTF">2020-04-03T17:57:00Z</dcterms:modified>
</cp:coreProperties>
</file>